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68" w:rsidRPr="00D328E3" w:rsidRDefault="000572A3" w:rsidP="00D328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CF18B8">
        <w:rPr>
          <w:rFonts w:ascii="Times New Roman" w:hAnsi="Times New Roman" w:cs="Times New Roman"/>
          <w:sz w:val="24"/>
          <w:szCs w:val="24"/>
        </w:rPr>
        <w:t>ВЕРЖДАЮ</w:t>
      </w:r>
    </w:p>
    <w:p w:rsidR="00CF18B8" w:rsidRDefault="00CF18B8" w:rsidP="00D32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правления, </w:t>
      </w:r>
    </w:p>
    <w:p w:rsidR="00490E68" w:rsidRPr="00D328E3" w:rsidRDefault="00CF18B8" w:rsidP="00D32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менеджер</w:t>
      </w:r>
      <w:r w:rsidR="00490E68" w:rsidRPr="00D3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68" w:rsidRPr="00D328E3" w:rsidRDefault="00490E68" w:rsidP="00D32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8E3">
        <w:rPr>
          <w:rFonts w:ascii="Times New Roman" w:hAnsi="Times New Roman" w:cs="Times New Roman"/>
          <w:sz w:val="24"/>
          <w:szCs w:val="24"/>
        </w:rPr>
        <w:t>ПАО «ГК «Космос</w:t>
      </w:r>
    </w:p>
    <w:p w:rsidR="00490E68" w:rsidRPr="00D328E3" w:rsidRDefault="00CF18B8" w:rsidP="00D32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Д.А.Юшкенас</w:t>
      </w:r>
      <w:proofErr w:type="spellEnd"/>
    </w:p>
    <w:p w:rsidR="00490E68" w:rsidRPr="00D328E3" w:rsidRDefault="00CF18B8" w:rsidP="00D328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2023</w:t>
      </w:r>
      <w:r w:rsidR="00490E68" w:rsidRPr="00D328E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90E68" w:rsidRPr="00D328E3" w:rsidRDefault="00490E68" w:rsidP="00D3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89" w:rsidRPr="00D328E3" w:rsidRDefault="00C35089" w:rsidP="00D3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E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11B6B" w:rsidRPr="00D328E3" w:rsidRDefault="00AB345F" w:rsidP="0055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3BE2">
        <w:rPr>
          <w:rFonts w:ascii="Times New Roman" w:hAnsi="Times New Roman" w:cs="Times New Roman"/>
          <w:sz w:val="24"/>
          <w:szCs w:val="24"/>
        </w:rPr>
        <w:t>На поставку</w:t>
      </w:r>
      <w:r w:rsidR="00301740">
        <w:rPr>
          <w:rFonts w:ascii="Times New Roman" w:hAnsi="Times New Roman" w:cs="Times New Roman"/>
          <w:sz w:val="24"/>
          <w:szCs w:val="24"/>
        </w:rPr>
        <w:t xml:space="preserve"> стиральной и сушильной машин в помещение прачечной.</w:t>
      </w:r>
    </w:p>
    <w:p w:rsidR="00490E68" w:rsidRPr="00D328E3" w:rsidRDefault="00490E68" w:rsidP="00D328E3">
      <w:pPr>
        <w:pStyle w:val="a6"/>
        <w:spacing w:after="0"/>
        <w:jc w:val="both"/>
        <w:rPr>
          <w:b/>
          <w:bCs/>
        </w:rPr>
      </w:pPr>
      <w:r w:rsidRPr="00D328E3">
        <w:rPr>
          <w:b/>
          <w:bCs/>
        </w:rPr>
        <w:t xml:space="preserve">Общая информация о </w:t>
      </w:r>
      <w:r w:rsidRPr="00D328E3">
        <w:rPr>
          <w:rFonts w:eastAsia="Arial Unicode MS"/>
        </w:rPr>
        <w:t>«ЗАКАЗЧИКЕ»</w:t>
      </w:r>
      <w:r w:rsidRPr="00D328E3">
        <w:rPr>
          <w:b/>
          <w:bCs/>
        </w:rPr>
        <w:t>.</w:t>
      </w:r>
    </w:p>
    <w:p w:rsidR="00490E68" w:rsidRPr="00D328E3" w:rsidRDefault="00490E68" w:rsidP="00D3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E3">
        <w:rPr>
          <w:rFonts w:ascii="Times New Roman" w:hAnsi="Times New Roman" w:cs="Times New Roman"/>
          <w:sz w:val="24"/>
          <w:szCs w:val="24"/>
        </w:rPr>
        <w:t xml:space="preserve">ИНН: </w:t>
      </w:r>
      <w:r w:rsidRPr="00D328E3">
        <w:rPr>
          <w:rFonts w:ascii="Times New Roman" w:hAnsi="Times New Roman" w:cs="Times New Roman"/>
          <w:sz w:val="24"/>
          <w:szCs w:val="24"/>
          <w:u w:val="single"/>
        </w:rPr>
        <w:t>7717016198</w:t>
      </w:r>
    </w:p>
    <w:p w:rsidR="00490E68" w:rsidRPr="00D328E3" w:rsidRDefault="00490E68" w:rsidP="00D3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8E3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D328E3">
        <w:rPr>
          <w:rFonts w:ascii="Times New Roman" w:hAnsi="Times New Roman" w:cs="Times New Roman"/>
          <w:sz w:val="24"/>
          <w:szCs w:val="24"/>
          <w:u w:val="single"/>
        </w:rPr>
        <w:t>Публичное акционерное общество «Гостиничный комплекс «Космос».</w:t>
      </w:r>
    </w:p>
    <w:p w:rsidR="00490E68" w:rsidRPr="00D328E3" w:rsidRDefault="00490E68" w:rsidP="00D3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E3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D328E3">
        <w:rPr>
          <w:rFonts w:ascii="Times New Roman" w:hAnsi="Times New Roman" w:cs="Times New Roman"/>
          <w:sz w:val="24"/>
          <w:szCs w:val="24"/>
          <w:u w:val="single"/>
        </w:rPr>
        <w:t>ПАО «ГК «Космос» (далее по тексту Гостиничный комплекс).</w:t>
      </w:r>
    </w:p>
    <w:p w:rsidR="00C35089" w:rsidRPr="00D328E3" w:rsidRDefault="00490E68" w:rsidP="00D3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E3"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Pr="00D328E3">
        <w:rPr>
          <w:rFonts w:ascii="Times New Roman" w:hAnsi="Times New Roman" w:cs="Times New Roman"/>
          <w:sz w:val="24"/>
          <w:szCs w:val="24"/>
          <w:u w:val="single"/>
        </w:rPr>
        <w:t>129366, Россия, Москва, Проспект Мира, д. 150</w:t>
      </w:r>
      <w:r w:rsidRPr="00D328E3">
        <w:rPr>
          <w:rFonts w:ascii="Times New Roman" w:hAnsi="Times New Roman" w:cs="Times New Roman"/>
          <w:sz w:val="24"/>
          <w:szCs w:val="24"/>
        </w:rPr>
        <w:t>.</w:t>
      </w:r>
    </w:p>
    <w:p w:rsidR="00C35089" w:rsidRPr="00D328E3" w:rsidRDefault="00C35089" w:rsidP="00D3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68" w:rsidRPr="00D328E3" w:rsidRDefault="00490E68" w:rsidP="00D328E3">
      <w:pPr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8E3">
        <w:rPr>
          <w:rFonts w:ascii="Times New Roman" w:hAnsi="Times New Roman" w:cs="Times New Roman"/>
          <w:b/>
          <w:bCs/>
          <w:sz w:val="24"/>
          <w:szCs w:val="24"/>
        </w:rPr>
        <w:t>Цель закупки (услуги).</w:t>
      </w:r>
    </w:p>
    <w:p w:rsidR="00D328E3" w:rsidRPr="00D328E3" w:rsidRDefault="00AB345F" w:rsidP="00D328E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B3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стиральной и сушильной машин для стирки белья</w:t>
      </w:r>
      <w:r w:rsidR="00F95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8E3" w:rsidRPr="00AF28D1" w:rsidRDefault="00AF28D1" w:rsidP="00AF28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    </w:t>
      </w:r>
      <w:r w:rsidR="00D328E3" w:rsidRPr="00AF28D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предъявляемые к предмету закупки.</w:t>
      </w:r>
    </w:p>
    <w:p w:rsidR="00D328E3" w:rsidRPr="00D328E3" w:rsidRDefault="00AF28D1" w:rsidP="00D328E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28E3" w:rsidRPr="00D328E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328E3" w:rsidRPr="00D328E3">
        <w:rPr>
          <w:rFonts w:ascii="Times New Roman" w:hAnsi="Times New Roman" w:cs="Times New Roman"/>
          <w:sz w:val="24"/>
          <w:szCs w:val="24"/>
        </w:rPr>
        <w:t>Наименование, основные характерис</w:t>
      </w:r>
      <w:r w:rsidR="00AB345F">
        <w:rPr>
          <w:rFonts w:ascii="Times New Roman" w:hAnsi="Times New Roman" w:cs="Times New Roman"/>
          <w:sz w:val="24"/>
          <w:szCs w:val="24"/>
        </w:rPr>
        <w:t>тики.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4252"/>
        <w:gridCol w:w="2047"/>
      </w:tblGrid>
      <w:tr w:rsidR="00C852D4" w:rsidRPr="00D328E3" w:rsidTr="00E13EA5">
        <w:trPr>
          <w:trHeight w:val="545"/>
        </w:trPr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4" w:rsidRPr="00D328E3" w:rsidRDefault="00C852D4" w:rsidP="00E13E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4" w:rsidRPr="00D328E3" w:rsidRDefault="00C852D4" w:rsidP="00E13E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2D4" w:rsidRPr="00D328E3" w:rsidRDefault="00C852D4" w:rsidP="00E13E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C852D4" w:rsidRPr="00D328E3" w:rsidTr="00E13EA5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Pr="00832BE6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  <w:r w:rsidRPr="0083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83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83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6-6 </w:t>
            </w:r>
          </w:p>
          <w:p w:rsidR="00C852D4" w:rsidRPr="00832BE6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ELECTROLUX</w:t>
            </w:r>
            <w:r w:rsidRPr="0083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  <w:p w:rsidR="00C852D4" w:rsidRPr="00832BE6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ins w:id="0" w:author="Бабинчук Андрей Филиппович" w:date="2023-07-11T12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832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:9863430139</w:t>
            </w:r>
          </w:p>
          <w:p w:rsidR="009107D1" w:rsidRPr="009107D1" w:rsidRDefault="00832BE6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1" w:author="Бабинчук Андрей Филиппович" w:date="2023-07-11T12:13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="0091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1.Высокоскоростная стиральная машина,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загрузка 6кг;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2.Электрический нагрев;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3.Материал барабана-нержавеющая сталь;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4.Скорость отжима: 1450 об/мин;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5.Мощность нагрева:4,</w:t>
            </w:r>
            <w:r w:rsidR="00C21C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21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кВт;220-380В;</w:t>
            </w:r>
          </w:p>
          <w:p w:rsidR="00C852D4" w:rsidRPr="00C26EC6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6.Слив канализации: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DB0EC9">
              <w:rPr>
                <w:rFonts w:ascii="Arial" w:hAnsi="Arial" w:cs="Arial"/>
                <w:color w:val="000000"/>
                <w:sz w:val="20"/>
                <w:szCs w:val="20"/>
              </w:rPr>
              <w:t>=50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мм, сливной насос;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7.Подключение воды: холодная и горячая вода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DB0EC9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8.Размеры, мм: 595-ширина, глубина 680, высота 830;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Тип загрузки/выгрузки белья: фронтальная;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10.Подготовка для подключения жидкой химии;</w:t>
            </w:r>
          </w:p>
          <w:p w:rsidR="00C852D4" w:rsidRPr="00C26EC6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11.Тип установки: свободностоящая.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D4" w:rsidRDefault="00C852D4" w:rsidP="00E13EA5">
            <w:pPr>
              <w:pStyle w:val="aa"/>
              <w:spacing w:before="105" w:beforeAutospacing="0"/>
            </w:pPr>
          </w:p>
          <w:p w:rsidR="00C852D4" w:rsidRDefault="00C852D4" w:rsidP="00E13EA5">
            <w:pPr>
              <w:pStyle w:val="aa"/>
              <w:spacing w:before="105" w:beforeAutospacing="0"/>
            </w:pPr>
          </w:p>
          <w:p w:rsidR="00C852D4" w:rsidRDefault="00C852D4" w:rsidP="00E13EA5">
            <w:pPr>
              <w:pStyle w:val="aa"/>
              <w:spacing w:before="105" w:beforeAutospacing="0"/>
            </w:pPr>
          </w:p>
          <w:p w:rsidR="00C852D4" w:rsidRPr="00D328E3" w:rsidRDefault="00C852D4" w:rsidP="00E13EA5">
            <w:pPr>
              <w:pStyle w:val="aa"/>
              <w:spacing w:before="105" w:beforeAutospacing="0"/>
            </w:pPr>
            <w:r>
              <w:t xml:space="preserve">            1</w:t>
            </w:r>
          </w:p>
        </w:tc>
      </w:tr>
      <w:tr w:rsidR="00C852D4" w:rsidRPr="00D328E3" w:rsidTr="00E13EA5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Сушильный</w:t>
            </w:r>
            <w:r w:rsidRPr="001D4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 w:rsidRPr="001D4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  <w:p w:rsidR="00C852D4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ELECTROLUX PROFESSIONAL</w:t>
            </w:r>
          </w:p>
          <w:p w:rsidR="00C852D4" w:rsidRPr="005370C4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3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:9871830002</w:t>
            </w:r>
          </w:p>
          <w:p w:rsidR="00C852D4" w:rsidRPr="00DB1256" w:rsidRDefault="00DB1256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2" w:author="Эртуганов Руслан" w:date="2023-07-27T10:14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1.Загрузка белья: 7,5 кг;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2.Электрический нагрев;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3.Материал барабана-нержавеющая сталь;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4.Реверс барабана;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5.Кнопка аварийной остановки;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6.Размеры, мм: </w:t>
            </w:r>
            <w:r w:rsidR="00C21C7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-ширина, глубина </w:t>
            </w:r>
            <w:r w:rsidR="00C21C77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высота </w:t>
            </w:r>
            <w:r w:rsidR="00C21C77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7.Мощность нагрева:6-10кВт; 220-380В;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Тип загрузки/выгрузки белья: фронтальная;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9.Воздухоотвод: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EE5FA0">
              <w:rPr>
                <w:rFonts w:ascii="Arial" w:hAnsi="Arial" w:cs="Arial"/>
                <w:color w:val="000000"/>
                <w:sz w:val="20"/>
                <w:szCs w:val="20"/>
              </w:rPr>
              <w:t>=125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мм, 15</w:t>
            </w: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t>5м3/ч;</w:t>
            </w:r>
          </w:p>
          <w:p w:rsidR="00C852D4" w:rsidRPr="00EE5FA0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10.Время цикла сушки-30мин.</w:t>
            </w:r>
            <w:r w:rsidRPr="00EE5F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D4" w:rsidRDefault="00C852D4" w:rsidP="00E13EA5">
            <w:pPr>
              <w:pStyle w:val="aa"/>
              <w:spacing w:before="105" w:beforeAutospacing="0"/>
            </w:pPr>
            <w:r>
              <w:t xml:space="preserve">           </w:t>
            </w:r>
          </w:p>
          <w:p w:rsidR="00C852D4" w:rsidRPr="00D328E3" w:rsidRDefault="00C852D4" w:rsidP="00E13EA5">
            <w:pPr>
              <w:pStyle w:val="aa"/>
              <w:spacing w:before="105" w:beforeAutospacing="0"/>
            </w:pPr>
            <w:r>
              <w:t xml:space="preserve">          1</w:t>
            </w:r>
          </w:p>
        </w:tc>
      </w:tr>
      <w:tr w:rsidR="00C852D4" w:rsidRPr="00D328E3" w:rsidTr="00E13EA5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Pr="00DB359A" w:rsidRDefault="00C852D4" w:rsidP="00E13EA5">
            <w:pPr>
              <w:tabs>
                <w:tab w:val="num" w:pos="0"/>
                <w:tab w:val="left" w:pos="960"/>
                <w:tab w:val="center" w:pos="1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4" w:author="Эртуганов Руслан" w:date="2023-07-26T08:1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Соединительный </w:t>
            </w:r>
            <w:r w:rsidR="009107D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9107D1" w:rsidRPr="00FC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в колонну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Stating</w:t>
            </w:r>
            <w:r w:rsidRPr="00DB359A">
              <w:rPr>
                <w:rFonts w:ascii="Times New Roman" w:hAnsi="Times New Roman" w:cs="Times New Roman"/>
                <w:sz w:val="24"/>
                <w:szCs w:val="24"/>
                <w:rPrChange w:id="5" w:author="Эртуганов Руслан" w:date="2023-07-26T08:1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DB359A">
              <w:rPr>
                <w:rFonts w:ascii="Times New Roman" w:hAnsi="Times New Roman" w:cs="Times New Roman"/>
                <w:sz w:val="24"/>
                <w:szCs w:val="24"/>
                <w:rPrChange w:id="6" w:author="Эртуганов Руслан" w:date="2023-07-26T08:1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</w:p>
          <w:p w:rsidR="00C852D4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ELECTROLUX PROFESSIONAL</w:t>
            </w:r>
          </w:p>
          <w:p w:rsidR="00C852D4" w:rsidRPr="00C852D4" w:rsidRDefault="00C852D4" w:rsidP="00E13EA5">
            <w:pPr>
              <w:tabs>
                <w:tab w:val="num" w:pos="0"/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  <w:rPrChange w:id="7" w:author="Эртуганов Руслан" w:date="2023-06-06T17:1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C852D4">
              <w:rPr>
                <w:rFonts w:ascii="Times New Roman" w:hAnsi="Times New Roman" w:cs="Times New Roman"/>
                <w:sz w:val="24"/>
                <w:szCs w:val="24"/>
                <w:lang w:val="en-US"/>
                <w:rPrChange w:id="8" w:author="Эртуганов Руслан" w:date="2023-06-06T17:1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: 988918480</w:t>
            </w:r>
          </w:p>
          <w:p w:rsidR="00C852D4" w:rsidRPr="00F93927" w:rsidRDefault="00DE60A0">
            <w:pPr>
              <w:tabs>
                <w:tab w:val="num" w:pos="0"/>
                <w:tab w:val="left" w:pos="960"/>
                <w:tab w:val="center" w:pos="1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93927">
              <w:rPr>
                <w:rFonts w:ascii="Times New Roman" w:hAnsi="Times New Roman" w:cs="Times New Roman"/>
                <w:sz w:val="24"/>
                <w:szCs w:val="24"/>
                <w:lang w:val="en-US"/>
                <w:rPrChange w:id="9" w:author="Эртуганов Руслан" w:date="2023-07-26T08:4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ins w:id="10" w:author="Бабинчук Андрей Филиппович" w:date="2023-07-11T12:31:00Z">
              <w:r w:rsidRPr="00F93927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11" w:author="Эртуганов Руслан" w:date="2023-07-26T08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D4" w:rsidRDefault="00C852D4" w:rsidP="00E13EA5">
            <w:pPr>
              <w:tabs>
                <w:tab w:val="num" w:pos="0"/>
                <w:tab w:val="left" w:pos="209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Материал- окрашенная гальванизированная сталь.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D4" w:rsidRDefault="00C852D4" w:rsidP="00E13EA5">
            <w:pPr>
              <w:pStyle w:val="aa"/>
              <w:spacing w:before="105" w:beforeAutospacing="0"/>
              <w:jc w:val="center"/>
            </w:pPr>
          </w:p>
          <w:p w:rsidR="00C852D4" w:rsidRDefault="00C852D4" w:rsidP="00E13EA5">
            <w:pPr>
              <w:pStyle w:val="aa"/>
              <w:spacing w:before="105" w:beforeAutospacing="0"/>
              <w:jc w:val="center"/>
            </w:pPr>
            <w:r>
              <w:t>1</w:t>
            </w:r>
          </w:p>
        </w:tc>
      </w:tr>
    </w:tbl>
    <w:p w:rsidR="00A677EC" w:rsidRDefault="00A677EC" w:rsidP="001407A1">
      <w:pPr>
        <w:tabs>
          <w:tab w:val="num" w:pos="0"/>
        </w:tabs>
        <w:jc w:val="both"/>
        <w:rPr>
          <w:ins w:id="12" w:author="Эртуганов Руслан" w:date="2023-06-06T17:17:00Z"/>
          <w:rFonts w:ascii="Times New Roman" w:hAnsi="Times New Roman" w:cs="Times New Roman"/>
          <w:color w:val="000000"/>
          <w:sz w:val="24"/>
          <w:szCs w:val="24"/>
        </w:rPr>
      </w:pPr>
    </w:p>
    <w:p w:rsidR="00980D13" w:rsidRPr="0028425B" w:rsidRDefault="00595565" w:rsidP="001407A1">
      <w:pPr>
        <w:tabs>
          <w:tab w:val="num" w:pos="0"/>
        </w:tabs>
        <w:jc w:val="both"/>
        <w:rPr>
          <w:ins w:id="13" w:author="Мирзак Ирина" w:date="2023-05-15T09:13:00Z"/>
          <w:rFonts w:ascii="Times New Roman" w:hAnsi="Times New Roman" w:cs="Times New Roman"/>
          <w:rPrChange w:id="14" w:author="Бабинчук Андрей Филиппович" w:date="2023-07-11T14:38:00Z">
            <w:rPr>
              <w:ins w:id="15" w:author="Мирзак Ирина" w:date="2023-05-15T09:13:00Z"/>
            </w:rPr>
          </w:rPrChange>
        </w:rPr>
      </w:pPr>
      <w:ins w:id="16" w:author="Мирзак Ирина" w:date="2023-05-15T09:11:00Z">
        <w:r w:rsidRPr="0028425B">
          <w:rPr>
            <w:rFonts w:ascii="Times New Roman" w:hAnsi="Times New Roman" w:cs="Times New Roman"/>
            <w:color w:val="000000"/>
            <w:rPrChange w:id="17" w:author="Бабинчук Андрей Филиппович" w:date="2023-07-11T14:3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2.2. </w:t>
        </w:r>
        <w:r w:rsidRPr="0028425B">
          <w:rPr>
            <w:rFonts w:ascii="Times New Roman" w:hAnsi="Times New Roman" w:cs="Times New Roman"/>
          </w:rPr>
          <w:t>Адрес поставки – г.</w:t>
        </w:r>
        <w:r w:rsidR="00980D13" w:rsidRPr="0028425B">
          <w:rPr>
            <w:rFonts w:ascii="Times New Roman" w:hAnsi="Times New Roman" w:cs="Times New Roman"/>
          </w:rPr>
          <w:t xml:space="preserve"> </w:t>
        </w:r>
        <w:r w:rsidRPr="0028425B">
          <w:rPr>
            <w:rFonts w:ascii="Times New Roman" w:hAnsi="Times New Roman" w:cs="Times New Roman"/>
          </w:rPr>
          <w:t>Москва, ул. Проспект Мира, дом 150</w:t>
        </w:r>
      </w:ins>
      <w:ins w:id="18" w:author="Мирзак Ирина" w:date="2023-05-15T09:12:00Z">
        <w:r w:rsidR="00980D13" w:rsidRPr="0028425B">
          <w:rPr>
            <w:rFonts w:ascii="Times New Roman" w:hAnsi="Times New Roman" w:cs="Times New Roman"/>
          </w:rPr>
          <w:t>.</w:t>
        </w:r>
      </w:ins>
      <w:ins w:id="19" w:author="Мирзак Ирина" w:date="2023-05-15T09:13:00Z">
        <w:r w:rsidR="00980D13" w:rsidRPr="0028425B">
          <w:rPr>
            <w:rFonts w:ascii="Times New Roman" w:hAnsi="Times New Roman" w:cs="Times New Roman"/>
            <w:rPrChange w:id="20" w:author="Бабинчук Андрей Филиппович" w:date="2023-07-11T14:38:00Z">
              <w:rPr/>
            </w:rPrChange>
          </w:rPr>
          <w:t xml:space="preserve"> </w:t>
        </w:r>
      </w:ins>
    </w:p>
    <w:p w:rsidR="00980D13" w:rsidRPr="0028425B" w:rsidRDefault="00980D13" w:rsidP="001407A1">
      <w:pPr>
        <w:tabs>
          <w:tab w:val="num" w:pos="0"/>
        </w:tabs>
        <w:jc w:val="both"/>
        <w:rPr>
          <w:ins w:id="21" w:author="Мирзак Ирина" w:date="2023-05-15T09:19:00Z"/>
          <w:rFonts w:ascii="Times New Roman" w:hAnsi="Times New Roman" w:cs="Times New Roman"/>
        </w:rPr>
      </w:pPr>
      <w:ins w:id="22" w:author="Мирзак Ирина" w:date="2023-05-15T09:13:00Z">
        <w:r w:rsidRPr="0028425B">
          <w:rPr>
            <w:rFonts w:ascii="Times New Roman" w:hAnsi="Times New Roman" w:cs="Times New Roman"/>
          </w:rPr>
          <w:t>Погрузка, доставка и разгрузка Товара на объекте осуществляется силами и средствами Поставщика</w:t>
        </w:r>
      </w:ins>
      <w:ins w:id="23" w:author="Мирзак Ирина" w:date="2023-05-15T09:14:00Z">
        <w:r w:rsidR="001407A1" w:rsidRPr="0028425B">
          <w:rPr>
            <w:rFonts w:ascii="Times New Roman" w:hAnsi="Times New Roman" w:cs="Times New Roman"/>
          </w:rPr>
          <w:t xml:space="preserve">. </w:t>
        </w:r>
      </w:ins>
      <w:ins w:id="24" w:author="Мирзак Ирина" w:date="2023-05-15T09:12:00Z">
        <w:r w:rsidRPr="0028425B">
          <w:rPr>
            <w:rFonts w:ascii="Times New Roman" w:hAnsi="Times New Roman" w:cs="Times New Roman"/>
          </w:rPr>
          <w:t>Поставщик производит доставку товара в рабочие часы и не позднее чем за 1 час до окончания рабочего времени</w:t>
        </w:r>
      </w:ins>
      <w:ins w:id="25" w:author="Мирзак Ирина" w:date="2023-05-15T09:22:00Z">
        <w:r w:rsidR="00C43CF7" w:rsidRPr="0028425B">
          <w:rPr>
            <w:rFonts w:ascii="Times New Roman" w:hAnsi="Times New Roman" w:cs="Times New Roman"/>
          </w:rPr>
          <w:t xml:space="preserve"> (</w:t>
        </w:r>
      </w:ins>
      <w:r w:rsidR="0028425B">
        <w:rPr>
          <w:rFonts w:ascii="Times New Roman" w:hAnsi="Times New Roman" w:cs="Times New Roman"/>
        </w:rPr>
        <w:t>9:00</w:t>
      </w:r>
      <w:ins w:id="26" w:author="Бабинчук Андрей Филиппович" w:date="2023-07-11T14:39:00Z">
        <w:r w:rsidR="0028425B">
          <w:rPr>
            <w:rFonts w:ascii="Times New Roman" w:hAnsi="Times New Roman" w:cs="Times New Roman"/>
          </w:rPr>
          <w:t>-</w:t>
        </w:r>
      </w:ins>
      <w:ins w:id="27" w:author="Мирзак Ирина" w:date="2023-05-15T09:22:00Z">
        <w:r w:rsidR="00C43CF7" w:rsidRPr="0028425B">
          <w:rPr>
            <w:rFonts w:ascii="Times New Roman" w:hAnsi="Times New Roman" w:cs="Times New Roman"/>
          </w:rPr>
          <w:t>17:00)</w:t>
        </w:r>
      </w:ins>
      <w:ins w:id="28" w:author="Мирзак Ирина" w:date="2023-05-15T09:19:00Z">
        <w:r w:rsidR="001407A1" w:rsidRPr="0028425B">
          <w:rPr>
            <w:rFonts w:ascii="Times New Roman" w:hAnsi="Times New Roman" w:cs="Times New Roman"/>
          </w:rPr>
          <w:t>.</w:t>
        </w:r>
      </w:ins>
    </w:p>
    <w:p w:rsidR="002F45BD" w:rsidRPr="0028425B" w:rsidRDefault="001407A1" w:rsidP="001407A1">
      <w:pPr>
        <w:tabs>
          <w:tab w:val="num" w:pos="0"/>
        </w:tabs>
        <w:jc w:val="both"/>
        <w:rPr>
          <w:rFonts w:ascii="Times New Roman" w:hAnsi="Times New Roman" w:cs="Times New Roman"/>
        </w:rPr>
      </w:pPr>
      <w:ins w:id="29" w:author="Мирзак Ирина" w:date="2023-05-15T09:19:00Z">
        <w:r w:rsidRPr="0028425B">
          <w:rPr>
            <w:rFonts w:ascii="Times New Roman" w:hAnsi="Times New Roman" w:cs="Times New Roman"/>
          </w:rPr>
          <w:t>2.3. Срок поставки:</w:t>
        </w:r>
      </w:ins>
      <w:ins w:id="30" w:author="Эртуганов Руслан" w:date="2023-05-25T15:45:00Z">
        <w:r w:rsidR="002F45BD" w:rsidRPr="0028425B">
          <w:rPr>
            <w:rFonts w:ascii="Times New Roman" w:hAnsi="Times New Roman" w:cs="Times New Roman"/>
          </w:rPr>
          <w:t xml:space="preserve"> </w:t>
        </w:r>
      </w:ins>
      <w:r w:rsidR="002F45BD" w:rsidRPr="0028425B">
        <w:rPr>
          <w:rFonts w:ascii="Times New Roman" w:hAnsi="Times New Roman" w:cs="Times New Roman"/>
        </w:rPr>
        <w:t>в течении 20 дней</w:t>
      </w:r>
      <w:ins w:id="31" w:author="Бабинчук Андрей Филиппович" w:date="2023-07-11T14:36:00Z">
        <w:r w:rsidR="0028425B" w:rsidRPr="0028425B">
          <w:rPr>
            <w:rFonts w:ascii="Times New Roman" w:hAnsi="Times New Roman" w:cs="Times New Roman"/>
          </w:rPr>
          <w:t>.</w:t>
        </w:r>
      </w:ins>
      <w:del w:id="32" w:author="Бабинчук Андрей Филиппович" w:date="2023-07-11T14:36:00Z">
        <w:r w:rsidR="002F45BD" w:rsidRPr="0028425B" w:rsidDel="0028425B">
          <w:rPr>
            <w:rFonts w:ascii="Times New Roman" w:hAnsi="Times New Roman" w:cs="Times New Roman"/>
          </w:rPr>
          <w:delText xml:space="preserve"> </w:delText>
        </w:r>
      </w:del>
    </w:p>
    <w:p w:rsidR="001407A1" w:rsidRPr="0028425B" w:rsidRDefault="001407A1" w:rsidP="001407A1">
      <w:pPr>
        <w:tabs>
          <w:tab w:val="num" w:pos="0"/>
        </w:tabs>
        <w:jc w:val="both"/>
        <w:rPr>
          <w:ins w:id="33" w:author="Мирзак Ирина" w:date="2023-05-15T09:21:00Z"/>
          <w:rFonts w:ascii="Times New Roman" w:hAnsi="Times New Roman" w:cs="Times New Roman"/>
        </w:rPr>
      </w:pPr>
      <w:ins w:id="34" w:author="Мирзак Ирина" w:date="2023-05-15T09:19:00Z">
        <w:r w:rsidRPr="0028425B">
          <w:rPr>
            <w:rFonts w:ascii="Times New Roman" w:hAnsi="Times New Roman" w:cs="Times New Roman"/>
          </w:rPr>
          <w:t xml:space="preserve">2.4. </w:t>
        </w:r>
      </w:ins>
      <w:r w:rsidRPr="0028425B">
        <w:rPr>
          <w:rFonts w:ascii="Times New Roman" w:hAnsi="Times New Roman" w:cs="Times New Roman"/>
          <w:b/>
        </w:rPr>
        <w:t xml:space="preserve">Оборудование должно соответствовать – </w:t>
      </w:r>
      <w:r w:rsidRPr="0028425B">
        <w:rPr>
          <w:rFonts w:ascii="Times New Roman" w:hAnsi="Times New Roman" w:cs="Times New Roman"/>
        </w:rPr>
        <w:t>по качеству, стандартам, техническим условиям, иной документации, устанавливающей требования к качеству данной продукции, и иметь сертификат, паспорт, руководство по эксплуатации, соответствующую маркировку на русском языке.</w:t>
      </w:r>
    </w:p>
    <w:p w:rsidR="001407A1" w:rsidRPr="0028425B" w:rsidRDefault="001407A1" w:rsidP="001407A1">
      <w:pPr>
        <w:tabs>
          <w:tab w:val="num" w:pos="0"/>
        </w:tabs>
        <w:jc w:val="both"/>
        <w:rPr>
          <w:ins w:id="35" w:author="Мирзак Ирина" w:date="2023-05-15T09:19:00Z"/>
          <w:rFonts w:ascii="Times New Roman" w:hAnsi="Times New Roman" w:cs="Times New Roman"/>
        </w:rPr>
      </w:pPr>
      <w:ins w:id="36" w:author="Мирзак Ирина" w:date="2023-05-15T09:21:00Z">
        <w:r w:rsidRPr="0028425B">
          <w:rPr>
            <w:rFonts w:ascii="Times New Roman" w:hAnsi="Times New Roman" w:cs="Times New Roman"/>
          </w:rPr>
          <w:t>Товар должен быть упакован надлежащим образом, обеспечивающим его сохранность при перевозке и погрузочно-разгрузочных работах к конечному месту доставки и хранении в течение гарантийного срока при соблюдении установленных нормативными актами условий хранения. Покупатель вправе отказаться от приемки Товара в случае обнаружения нарушения целостности упаковки и/или повреждений, дефектов Товара.</w:t>
        </w:r>
      </w:ins>
    </w:p>
    <w:p w:rsidR="001407A1" w:rsidRPr="0028425B" w:rsidRDefault="001407A1" w:rsidP="001407A1">
      <w:pPr>
        <w:jc w:val="both"/>
        <w:rPr>
          <w:ins w:id="37" w:author="Мирзак Ирина" w:date="2023-05-15T09:30:00Z"/>
          <w:rFonts w:ascii="Times New Roman" w:hAnsi="Times New Roman" w:cs="Times New Roman"/>
          <w:spacing w:val="-2"/>
        </w:rPr>
      </w:pPr>
      <w:ins w:id="38" w:author="Мирзак Ирина" w:date="2023-05-15T09:19:00Z">
        <w:r w:rsidRPr="0028425B">
          <w:rPr>
            <w:rFonts w:ascii="Times New Roman" w:hAnsi="Times New Roman" w:cs="Times New Roman"/>
          </w:rPr>
          <w:t xml:space="preserve">2.5. </w:t>
        </w:r>
      </w:ins>
      <w:r w:rsidRPr="0028425B">
        <w:rPr>
          <w:rFonts w:ascii="Times New Roman" w:hAnsi="Times New Roman" w:cs="Times New Roman"/>
          <w:b/>
        </w:rPr>
        <w:t xml:space="preserve">Гарантийные обязательства - </w:t>
      </w:r>
      <w:r w:rsidRPr="0028425B">
        <w:rPr>
          <w:rFonts w:ascii="Times New Roman" w:hAnsi="Times New Roman" w:cs="Times New Roman"/>
          <w:spacing w:val="-2"/>
        </w:rPr>
        <w:t>гарантийный срок на оборудование составляет 24 (Двадцать четыре) месяца с даты поставки оборудования.</w:t>
      </w:r>
    </w:p>
    <w:p w:rsidR="00095D7E" w:rsidRPr="0028425B" w:rsidRDefault="00095D7E" w:rsidP="001407A1">
      <w:pPr>
        <w:jc w:val="both"/>
        <w:rPr>
          <w:ins w:id="39" w:author="Мирзак Ирина" w:date="2023-05-15T09:20:00Z"/>
          <w:rFonts w:ascii="Times New Roman" w:hAnsi="Times New Roman" w:cs="Times New Roman"/>
        </w:rPr>
      </w:pPr>
      <w:ins w:id="40" w:author="Мирзак Ирина" w:date="2023-05-15T09:30:00Z">
        <w:r w:rsidRPr="0028425B">
          <w:rPr>
            <w:rFonts w:ascii="Times New Roman" w:hAnsi="Times New Roman" w:cs="Times New Roman"/>
          </w:rPr>
          <w:t>В случае нарушения работы товара в процессе его эксплуатации при соблюдении требований эксплуатации в гарантийный период, Поставщик производит диагностику и ремонт товара своими силами и за свой счет (включая стоимость погрузки, перевозки и разгрузки товара, если товар не представляется возможным отремонтировать по месту его эксплуатации</w:t>
        </w:r>
      </w:ins>
      <w:ins w:id="41" w:author="Мирзак Ирина" w:date="2023-05-15T09:31:00Z">
        <w:r w:rsidRPr="0028425B">
          <w:rPr>
            <w:rFonts w:ascii="Times New Roman" w:hAnsi="Times New Roman" w:cs="Times New Roman"/>
          </w:rPr>
          <w:t>.</w:t>
        </w:r>
      </w:ins>
    </w:p>
    <w:p w:rsidR="001407A1" w:rsidRPr="0028425B" w:rsidRDefault="001407A1">
      <w:pPr>
        <w:rPr>
          <w:ins w:id="42" w:author="Мирзак Ирина" w:date="2023-05-15T09:26:00Z"/>
          <w:rFonts w:ascii="Times New Roman" w:hAnsi="Times New Roman" w:cs="Times New Roman"/>
        </w:rPr>
        <w:pPrChange w:id="43" w:author="Бабинчук Андрей Филиппович" w:date="2023-07-11T14:37:00Z">
          <w:pPr>
            <w:jc w:val="both"/>
          </w:pPr>
        </w:pPrChange>
      </w:pPr>
      <w:ins w:id="44" w:author="Мирзак Ирина" w:date="2023-05-15T09:20:00Z">
        <w:r w:rsidRPr="0028425B">
          <w:rPr>
            <w:rFonts w:ascii="Times New Roman" w:hAnsi="Times New Roman" w:cs="Times New Roman"/>
            <w:spacing w:val="-2"/>
          </w:rPr>
          <w:t xml:space="preserve">2.6. </w:t>
        </w:r>
      </w:ins>
      <w:ins w:id="45" w:author="Мирзак Ирина" w:date="2023-05-15T09:25:00Z">
        <w:r w:rsidR="00F6672B" w:rsidRPr="0028425B">
          <w:rPr>
            <w:rFonts w:ascii="Times New Roman" w:hAnsi="Times New Roman" w:cs="Times New Roman"/>
          </w:rPr>
          <w:t>Цена единицы Товара определяется по результатам проведения процедуры закупки товара(</w:t>
        </w:r>
        <w:proofErr w:type="spellStart"/>
        <w:r w:rsidR="00F6672B" w:rsidRPr="0028425B">
          <w:rPr>
            <w:rFonts w:ascii="Times New Roman" w:hAnsi="Times New Roman" w:cs="Times New Roman"/>
          </w:rPr>
          <w:t>ов</w:t>
        </w:r>
        <w:proofErr w:type="spellEnd"/>
        <w:r w:rsidR="00F6672B" w:rsidRPr="0028425B">
          <w:rPr>
            <w:rFonts w:ascii="Times New Roman" w:hAnsi="Times New Roman" w:cs="Times New Roman"/>
          </w:rPr>
          <w:t>) и включает в себя все расходы Поставщика, связанные с исполнением обязательств по Договору, в том</w:t>
        </w:r>
      </w:ins>
      <w:ins w:id="46" w:author="Бабинчук Андрей Филиппович" w:date="2023-07-11T14:37:00Z">
        <w:r w:rsidR="0028425B" w:rsidRPr="0028425B">
          <w:rPr>
            <w:rFonts w:ascii="Times New Roman" w:hAnsi="Times New Roman" w:cs="Times New Roman"/>
          </w:rPr>
          <w:t xml:space="preserve"> </w:t>
        </w:r>
      </w:ins>
      <w:ins w:id="47" w:author="Мирзак Ирина" w:date="2023-05-15T09:25:00Z">
        <w:del w:id="48" w:author="Бабинчук Андрей Филиппович" w:date="2023-07-11T14:37:00Z">
          <w:r w:rsidR="00F6672B" w:rsidRPr="0028425B" w:rsidDel="0028425B">
            <w:rPr>
              <w:rFonts w:ascii="Times New Roman" w:hAnsi="Times New Roman" w:cs="Times New Roman"/>
            </w:rPr>
            <w:delText xml:space="preserve"> </w:delText>
          </w:r>
        </w:del>
        <w:r w:rsidR="00F6672B" w:rsidRPr="0028425B">
          <w:rPr>
            <w:rFonts w:ascii="Times New Roman" w:hAnsi="Times New Roman" w:cs="Times New Roman"/>
          </w:rPr>
          <w:t>числе расходы по уплате необходимых налогов, пошлин</w:t>
        </w:r>
        <w:del w:id="49" w:author="Бабинчук Андрей Филиппович" w:date="2023-07-11T14:37:00Z">
          <w:r w:rsidR="00F6672B" w:rsidRPr="0028425B" w:rsidDel="0028425B">
            <w:rPr>
              <w:rFonts w:ascii="Times New Roman" w:hAnsi="Times New Roman" w:cs="Times New Roman"/>
            </w:rPr>
            <w:br/>
          </w:r>
        </w:del>
      </w:ins>
      <w:ins w:id="50" w:author="Бабинчук Андрей Филиппович" w:date="2023-07-11T14:37:00Z">
        <w:r w:rsidR="0028425B" w:rsidRPr="0028425B">
          <w:rPr>
            <w:rFonts w:ascii="Times New Roman" w:hAnsi="Times New Roman" w:cs="Times New Roman"/>
          </w:rPr>
          <w:t xml:space="preserve"> </w:t>
        </w:r>
      </w:ins>
      <w:ins w:id="51" w:author="Мирзак Ирина" w:date="2023-05-15T09:25:00Z">
        <w:r w:rsidR="00F6672B" w:rsidRPr="0028425B">
          <w:rPr>
            <w:rFonts w:ascii="Times New Roman" w:hAnsi="Times New Roman" w:cs="Times New Roman"/>
          </w:rPr>
          <w:t>и сборов, а также расходы на упаковку, маркировку, доставку, разгрузку Товара</w:t>
        </w:r>
      </w:ins>
      <w:ins w:id="52" w:author="Мирзак Ирина" w:date="2023-05-15T09:26:00Z">
        <w:r w:rsidR="00F6672B" w:rsidRPr="0028425B">
          <w:rPr>
            <w:rFonts w:ascii="Times New Roman" w:hAnsi="Times New Roman" w:cs="Times New Roman"/>
          </w:rPr>
          <w:t>.</w:t>
        </w:r>
      </w:ins>
    </w:p>
    <w:p w:rsidR="00F6672B" w:rsidRPr="0028425B" w:rsidRDefault="00F6672B" w:rsidP="001407A1">
      <w:pPr>
        <w:jc w:val="both"/>
        <w:rPr>
          <w:rFonts w:ascii="Times New Roman" w:hAnsi="Times New Roman" w:cs="Times New Roman"/>
        </w:rPr>
      </w:pPr>
      <w:ins w:id="53" w:author="Мирзак Ирина" w:date="2023-05-15T09:26:00Z">
        <w:r w:rsidRPr="0028425B">
          <w:rPr>
            <w:rFonts w:ascii="Times New Roman" w:hAnsi="Times New Roman" w:cs="Times New Roman"/>
          </w:rPr>
          <w:t>Цена Товара является твердой и определяется на весь срок исполнения Договора.</w:t>
        </w:r>
      </w:ins>
    </w:p>
    <w:p w:rsidR="001407A1" w:rsidRPr="0028425B" w:rsidRDefault="00E72372" w:rsidP="001407A1">
      <w:pPr>
        <w:tabs>
          <w:tab w:val="num" w:pos="0"/>
        </w:tabs>
        <w:jc w:val="both"/>
        <w:rPr>
          <w:rFonts w:ascii="Times New Roman" w:hAnsi="Times New Roman" w:cs="Times New Roman"/>
        </w:rPr>
      </w:pPr>
      <w:ins w:id="54" w:author="Мирзак Ирина" w:date="2023-05-15T09:28:00Z">
        <w:r w:rsidRPr="0028425B">
          <w:rPr>
            <w:rFonts w:ascii="Times New Roman" w:hAnsi="Times New Roman" w:cs="Times New Roman"/>
          </w:rPr>
          <w:t>Порядок оплаты:</w:t>
        </w:r>
      </w:ins>
      <w:ins w:id="55" w:author="Мирзак Ирина" w:date="2023-06-07T09:28:00Z">
        <w:r w:rsidR="00164F60" w:rsidRPr="0028425B">
          <w:rPr>
            <w:rFonts w:ascii="Times New Roman" w:hAnsi="Times New Roman" w:cs="Times New Roman"/>
          </w:rPr>
          <w:t xml:space="preserve"> </w:t>
        </w:r>
      </w:ins>
      <w:r w:rsidR="0028425B" w:rsidRPr="0028425B">
        <w:rPr>
          <w:rFonts w:ascii="Times New Roman" w:hAnsi="Times New Roman" w:cs="Times New Roman"/>
        </w:rPr>
        <w:t>оплата после доставки</w:t>
      </w:r>
    </w:p>
    <w:p w:rsidR="00D328E3" w:rsidRPr="0028425B" w:rsidRDefault="003703FE" w:rsidP="006E2733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rPrChange w:id="56" w:author="Бабинчук Андрей Филиппович" w:date="2023-07-11T14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28425B">
        <w:rPr>
          <w:rFonts w:ascii="Times New Roman" w:hAnsi="Times New Roman" w:cs="Times New Roman"/>
          <w:b/>
          <w:rPrChange w:id="57" w:author="Бабинчук Андрей Филиппович" w:date="2023-07-11T14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3.</w:t>
      </w:r>
      <w:r w:rsidR="00AF28D1" w:rsidRPr="0028425B">
        <w:rPr>
          <w:rFonts w:ascii="Times New Roman" w:hAnsi="Times New Roman" w:cs="Times New Roman"/>
          <w:rPrChange w:id="58" w:author="Бабинчук Андрей Филиппович" w:date="2023-07-11T14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D328E3" w:rsidRPr="0028425B">
        <w:rPr>
          <w:rFonts w:ascii="Times New Roman" w:hAnsi="Times New Roman" w:cs="Times New Roman"/>
          <w:b/>
          <w:rPrChange w:id="59" w:author="Бабинчук Андрей Филиппович" w:date="2023-07-11T14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Обязательные требования, предъявляемые к участнику закупки:</w:t>
      </w:r>
    </w:p>
    <w:p w:rsidR="00CD7C25" w:rsidRPr="0028425B" w:rsidRDefault="00CD7C25" w:rsidP="00D328E3">
      <w:pPr>
        <w:spacing w:after="0" w:line="240" w:lineRule="auto"/>
        <w:jc w:val="both"/>
        <w:rPr>
          <w:rFonts w:ascii="Times New Roman" w:hAnsi="Times New Roman" w:cs="Times New Roman"/>
          <w:rPrChange w:id="60" w:author="Бабинчук Андрей Филиппович" w:date="2023-07-11T14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61" w:author="Мирзак Ирина" w:date="2023-05-15T09:00:00Z"/>
          <w:rFonts w:ascii="Times New Roman" w:hAnsi="Times New Roman" w:cs="Times New Roman"/>
          <w:rPrChange w:id="62" w:author="Бабинчук Андрей Филиппович" w:date="2023-07-11T14:38:00Z">
            <w:rPr>
              <w:ins w:id="63" w:author="Мирзак Ирина" w:date="2023-05-15T09:00:00Z"/>
            </w:rPr>
          </w:rPrChange>
        </w:rPr>
      </w:pPr>
      <w:ins w:id="64" w:author="Мирзак Ирина" w:date="2023-05-15T09:05:00Z">
        <w:r w:rsidRPr="0028425B">
          <w:rPr>
            <w:rFonts w:ascii="Times New Roman" w:hAnsi="Times New Roman" w:cs="Times New Roman"/>
            <w:rPrChange w:id="65" w:author="Бабинчук Андрей Филиппович" w:date="2023-07-11T14:38:00Z">
              <w:rPr/>
            </w:rPrChange>
          </w:rPr>
          <w:t>3</w:t>
        </w:r>
      </w:ins>
      <w:ins w:id="66" w:author="Мирзак Ирина" w:date="2023-05-15T09:00:00Z">
        <w:r w:rsidR="00C94BB3" w:rsidRPr="0028425B">
          <w:rPr>
            <w:rFonts w:ascii="Times New Roman" w:hAnsi="Times New Roman" w:cs="Times New Roman"/>
            <w:rPrChange w:id="67" w:author="Бабинчук Андрей Филиппович" w:date="2023-07-11T14:38:00Z">
              <w:rPr/>
            </w:rPrChange>
          </w:rPr>
          <w:t>.1. Поставщик должен соответствовать требованию о не проведении ликвидации участника открытого запроса предложений или не проведении в отношении него процедуры банкротства.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68" w:author="Мирзак Ирина" w:date="2023-05-15T09:00:00Z"/>
          <w:rFonts w:ascii="Times New Roman" w:hAnsi="Times New Roman" w:cs="Times New Roman"/>
          <w:rPrChange w:id="69" w:author="Бабинчук Андрей Филиппович" w:date="2023-07-11T14:38:00Z">
            <w:rPr>
              <w:ins w:id="70" w:author="Мирзак Ирина" w:date="2023-05-15T09:00:00Z"/>
            </w:rPr>
          </w:rPrChange>
        </w:rPr>
      </w:pPr>
      <w:ins w:id="71" w:author="Мирзак Ирина" w:date="2023-05-15T09:05:00Z">
        <w:r w:rsidRPr="0028425B">
          <w:rPr>
            <w:rFonts w:ascii="Times New Roman" w:hAnsi="Times New Roman" w:cs="Times New Roman"/>
            <w:rPrChange w:id="72" w:author="Бабинчук Андрей Филиппович" w:date="2023-07-11T14:38:00Z">
              <w:rPr/>
            </w:rPrChange>
          </w:rPr>
          <w:t>3</w:t>
        </w:r>
      </w:ins>
      <w:ins w:id="73" w:author="Мирзак Ирина" w:date="2023-05-15T09:01:00Z">
        <w:r w:rsidRPr="0028425B">
          <w:rPr>
            <w:rFonts w:ascii="Times New Roman" w:hAnsi="Times New Roman" w:cs="Times New Roman"/>
            <w:rPrChange w:id="74" w:author="Бабинчук Андрей Филиппович" w:date="2023-07-11T14:38:00Z">
              <w:rPr/>
            </w:rPrChange>
          </w:rPr>
          <w:t xml:space="preserve">.2. </w:t>
        </w:r>
      </w:ins>
      <w:ins w:id="75" w:author="Мирзак Ирина" w:date="2023-05-15T09:00:00Z">
        <w:r w:rsidR="00C94BB3" w:rsidRPr="0028425B">
          <w:rPr>
            <w:rFonts w:ascii="Times New Roman" w:hAnsi="Times New Roman" w:cs="Times New Roman"/>
            <w:rPrChange w:id="76" w:author="Бабинчук Андрей Филиппович" w:date="2023-07-11T14:38:00Z">
              <w:rPr/>
            </w:rPrChange>
          </w:rPr>
          <w:t>Поставщик не находится в реестре недобросовестных поставщиков, ведение которого осуществляет Федеральная антимонопольная служба Российской Федерации;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77" w:author="Мирзак Ирина" w:date="2023-05-15T09:00:00Z"/>
          <w:rFonts w:ascii="Times New Roman" w:hAnsi="Times New Roman" w:cs="Times New Roman"/>
          <w:rPrChange w:id="78" w:author="Бабинчук Андрей Филиппович" w:date="2023-07-11T14:38:00Z">
            <w:rPr>
              <w:ins w:id="79" w:author="Мирзак Ирина" w:date="2023-05-15T09:00:00Z"/>
            </w:rPr>
          </w:rPrChange>
        </w:rPr>
      </w:pPr>
      <w:ins w:id="80" w:author="Мирзак Ирина" w:date="2023-05-15T09:05:00Z">
        <w:r w:rsidRPr="0028425B">
          <w:rPr>
            <w:rFonts w:ascii="Times New Roman" w:hAnsi="Times New Roman" w:cs="Times New Roman"/>
            <w:rPrChange w:id="81" w:author="Бабинчук Андрей Филиппович" w:date="2023-07-11T14:38:00Z">
              <w:rPr/>
            </w:rPrChange>
          </w:rPr>
          <w:t>3</w:t>
        </w:r>
      </w:ins>
      <w:ins w:id="82" w:author="Мирзак Ирина" w:date="2023-05-15T09:01:00Z">
        <w:r w:rsidRPr="0028425B">
          <w:rPr>
            <w:rFonts w:ascii="Times New Roman" w:hAnsi="Times New Roman" w:cs="Times New Roman"/>
            <w:rPrChange w:id="83" w:author="Бабинчук Андрей Филиппович" w:date="2023-07-11T14:38:00Z">
              <w:rPr/>
            </w:rPrChange>
          </w:rPr>
          <w:t xml:space="preserve">.3. </w:t>
        </w:r>
      </w:ins>
      <w:ins w:id="84" w:author="Мирзак Ирина" w:date="2023-05-15T09:00:00Z">
        <w:r w:rsidR="00C94BB3" w:rsidRPr="0028425B">
          <w:rPr>
            <w:rFonts w:ascii="Times New Roman" w:hAnsi="Times New Roman" w:cs="Times New Roman"/>
            <w:rPrChange w:id="85" w:author="Бабинчук Андрей Филиппович" w:date="2023-07-11T14:38:00Z">
              <w:rPr/>
            </w:rPrChange>
          </w:rPr>
          <w:t>Поставщик должен соответствовать требованию о не приостановлении деятельности участника открытого запроса предложений в порядке, предусмотренном Кодексом Российской Федерации об административных правонарушениях на день регистрации участника на открытый запрос предложений.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86" w:author="Мирзак Ирина" w:date="2023-05-15T09:00:00Z"/>
          <w:rFonts w:ascii="Times New Roman" w:hAnsi="Times New Roman" w:cs="Times New Roman"/>
          <w:rPrChange w:id="87" w:author="Бабинчук Андрей Филиппович" w:date="2023-07-11T14:38:00Z">
            <w:rPr>
              <w:ins w:id="88" w:author="Мирзак Ирина" w:date="2023-05-15T09:00:00Z"/>
            </w:rPr>
          </w:rPrChange>
        </w:rPr>
      </w:pPr>
      <w:ins w:id="89" w:author="Мирзак Ирина" w:date="2023-05-15T09:05:00Z">
        <w:r w:rsidRPr="0028425B">
          <w:rPr>
            <w:rFonts w:ascii="Times New Roman" w:hAnsi="Times New Roman" w:cs="Times New Roman"/>
            <w:rPrChange w:id="90" w:author="Бабинчук Андрей Филиппович" w:date="2023-07-11T14:38:00Z">
              <w:rPr/>
            </w:rPrChange>
          </w:rPr>
          <w:t>3</w:t>
        </w:r>
      </w:ins>
      <w:ins w:id="91" w:author="Мирзак Ирина" w:date="2023-05-15T09:01:00Z">
        <w:r w:rsidRPr="0028425B">
          <w:rPr>
            <w:rFonts w:ascii="Times New Roman" w:hAnsi="Times New Roman" w:cs="Times New Roman"/>
            <w:rPrChange w:id="92" w:author="Бабинчук Андрей Филиппович" w:date="2023-07-11T14:38:00Z">
              <w:rPr/>
            </w:rPrChange>
          </w:rPr>
          <w:t xml:space="preserve">.4. </w:t>
        </w:r>
      </w:ins>
      <w:ins w:id="93" w:author="Мирзак Ирина" w:date="2023-05-15T09:00:00Z">
        <w:r w:rsidR="00C94BB3" w:rsidRPr="0028425B">
          <w:rPr>
            <w:rFonts w:ascii="Times New Roman" w:hAnsi="Times New Roman" w:cs="Times New Roman"/>
            <w:rPrChange w:id="94" w:author="Бабинчук Андрей Филиппович" w:date="2023-07-11T14:38:00Z">
              <w:rPr/>
            </w:rPrChange>
          </w:rPr>
          <w:t xml:space="preserve">Поставщик должен соответствовать требованию об отсутствии у него просроченной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год,  </w:t>
        </w:r>
        <w:r w:rsidR="00C94BB3" w:rsidRPr="0028425B">
          <w:rPr>
            <w:rFonts w:ascii="Times New Roman" w:hAnsi="Times New Roman" w:cs="Times New Roman"/>
            <w:rPrChange w:id="95" w:author="Бабинчук Андрей Филиппович" w:date="2023-07-11T14:38:00Z">
              <w:rPr/>
            </w:rPrChange>
          </w:rPr>
          <w:lastRenderedPageBreak/>
          <w:t>размер которой не превышает двадцать пять процентов балансовой стоимости активов участника открытого запроса предложений по данной бухгалтерской отчетности за последний завершенный отчетный период, что подтверждается актом сверки, выданным ИФНС о состоянии расчетов с бюджетами всех уровней и внебюджетными фондами за последний отчетный период с отметкой налогового органа.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96" w:author="Мирзак Ирина" w:date="2023-05-15T09:00:00Z"/>
          <w:rFonts w:ascii="Times New Roman" w:hAnsi="Times New Roman" w:cs="Times New Roman"/>
          <w:rPrChange w:id="97" w:author="Бабинчук Андрей Филиппович" w:date="2023-07-11T14:38:00Z">
            <w:rPr>
              <w:ins w:id="98" w:author="Мирзак Ирина" w:date="2023-05-15T09:00:00Z"/>
            </w:rPr>
          </w:rPrChange>
        </w:rPr>
      </w:pPr>
      <w:ins w:id="99" w:author="Мирзак Ирина" w:date="2023-05-15T09:05:00Z">
        <w:r w:rsidRPr="0028425B">
          <w:rPr>
            <w:rFonts w:ascii="Times New Roman" w:hAnsi="Times New Roman" w:cs="Times New Roman"/>
            <w:rPrChange w:id="100" w:author="Бабинчук Андрей Филиппович" w:date="2023-07-11T14:38:00Z">
              <w:rPr/>
            </w:rPrChange>
          </w:rPr>
          <w:t>3</w:t>
        </w:r>
      </w:ins>
      <w:ins w:id="101" w:author="Мирзак Ирина" w:date="2023-05-15T09:01:00Z">
        <w:r w:rsidRPr="0028425B">
          <w:rPr>
            <w:rFonts w:ascii="Times New Roman" w:hAnsi="Times New Roman" w:cs="Times New Roman"/>
            <w:rPrChange w:id="102" w:author="Бабинчук Андрей Филиппович" w:date="2023-07-11T14:38:00Z">
              <w:rPr/>
            </w:rPrChange>
          </w:rPr>
          <w:t xml:space="preserve">.5. </w:t>
        </w:r>
      </w:ins>
      <w:ins w:id="103" w:author="Мирзак Ирина" w:date="2023-05-15T09:00:00Z">
        <w:r w:rsidR="00C94BB3" w:rsidRPr="0028425B">
          <w:rPr>
            <w:rFonts w:ascii="Times New Roman" w:hAnsi="Times New Roman" w:cs="Times New Roman"/>
            <w:rPrChange w:id="104" w:author="Бабинчук Андрей Филиппович" w:date="2023-07-11T14:38:00Z">
              <w:rPr/>
            </w:rPrChange>
          </w:rPr>
          <w:t>Поставщик не должен оказывать влияние на деятельность Покупателя, Организаторов, а также сотрудников и аффилированных лиц.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105" w:author="Мирзак Ирина" w:date="2023-05-15T09:00:00Z"/>
          <w:rFonts w:ascii="Times New Roman" w:hAnsi="Times New Roman" w:cs="Times New Roman"/>
          <w:rPrChange w:id="106" w:author="Бабинчук Андрей Филиппович" w:date="2023-07-11T14:38:00Z">
            <w:rPr>
              <w:ins w:id="107" w:author="Мирзак Ирина" w:date="2023-05-15T09:00:00Z"/>
            </w:rPr>
          </w:rPrChange>
        </w:rPr>
      </w:pPr>
      <w:ins w:id="108" w:author="Мирзак Ирина" w:date="2023-05-15T09:05:00Z">
        <w:r w:rsidRPr="0028425B">
          <w:rPr>
            <w:rFonts w:ascii="Times New Roman" w:hAnsi="Times New Roman" w:cs="Times New Roman"/>
            <w:rPrChange w:id="109" w:author="Бабинчук Андрей Филиппович" w:date="2023-07-11T14:38:00Z">
              <w:rPr/>
            </w:rPrChange>
          </w:rPr>
          <w:t>3</w:t>
        </w:r>
      </w:ins>
      <w:ins w:id="110" w:author="Мирзак Ирина" w:date="2023-05-15T09:01:00Z">
        <w:r w:rsidRPr="0028425B">
          <w:rPr>
            <w:rFonts w:ascii="Times New Roman" w:hAnsi="Times New Roman" w:cs="Times New Roman"/>
            <w:rPrChange w:id="111" w:author="Бабинчук Андрей Филиппович" w:date="2023-07-11T14:38:00Z">
              <w:rPr/>
            </w:rPrChange>
          </w:rPr>
          <w:t xml:space="preserve">.6. </w:t>
        </w:r>
      </w:ins>
      <w:ins w:id="112" w:author="Мирзак Ирина" w:date="2023-05-15T09:00:00Z">
        <w:r w:rsidR="00C94BB3" w:rsidRPr="0028425B">
          <w:rPr>
            <w:rFonts w:ascii="Times New Roman" w:hAnsi="Times New Roman" w:cs="Times New Roman"/>
            <w:rPrChange w:id="113" w:author="Бабинчук Андрей Филиппович" w:date="2023-07-11T14:38:00Z">
              <w:rPr/>
            </w:rPrChange>
          </w:rPr>
          <w:t>Срок существования на рынке более одного года от даты государственной регистрации Поставщика до момента подачи заявки на участие в закупке (до предполагаемой даты заключения договора) или аналогичной операции;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114" w:author="Мирзак Ирина" w:date="2023-05-15T09:00:00Z"/>
          <w:rFonts w:ascii="Times New Roman" w:hAnsi="Times New Roman" w:cs="Times New Roman"/>
          <w:rPrChange w:id="115" w:author="Бабинчук Андрей Филиппович" w:date="2023-07-11T14:38:00Z">
            <w:rPr>
              <w:ins w:id="116" w:author="Мирзак Ирина" w:date="2023-05-15T09:00:00Z"/>
            </w:rPr>
          </w:rPrChange>
        </w:rPr>
      </w:pPr>
      <w:ins w:id="117" w:author="Мирзак Ирина" w:date="2023-05-15T09:05:00Z">
        <w:r w:rsidRPr="0028425B">
          <w:rPr>
            <w:rFonts w:ascii="Times New Roman" w:hAnsi="Times New Roman" w:cs="Times New Roman"/>
            <w:rPrChange w:id="118" w:author="Бабинчук Андрей Филиппович" w:date="2023-07-11T14:38:00Z">
              <w:rPr/>
            </w:rPrChange>
          </w:rPr>
          <w:t>3</w:t>
        </w:r>
      </w:ins>
      <w:ins w:id="119" w:author="Мирзак Ирина" w:date="2023-05-15T09:02:00Z">
        <w:r w:rsidRPr="0028425B">
          <w:rPr>
            <w:rFonts w:ascii="Times New Roman" w:hAnsi="Times New Roman" w:cs="Times New Roman"/>
            <w:rPrChange w:id="120" w:author="Бабинчук Андрей Филиппович" w:date="2023-07-11T14:38:00Z">
              <w:rPr/>
            </w:rPrChange>
          </w:rPr>
          <w:t>.7.</w:t>
        </w:r>
      </w:ins>
      <w:ins w:id="121" w:author="Мирзак Ирина" w:date="2023-05-15T09:00:00Z">
        <w:r w:rsidR="00C94BB3" w:rsidRPr="0028425B">
          <w:rPr>
            <w:rFonts w:ascii="Times New Roman" w:hAnsi="Times New Roman" w:cs="Times New Roman"/>
            <w:rPrChange w:id="122" w:author="Бабинчук Андрей Филиппович" w:date="2023-07-11T14:38:00Z">
              <w:rPr/>
            </w:rPrChange>
          </w:rPr>
          <w:t xml:space="preserve"> Уставный капитал Поставщика должен превышать минимально установленной сумму 10 тыс.  руб.; 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123" w:author="Мирзак Ирина" w:date="2023-05-15T09:00:00Z"/>
          <w:rFonts w:ascii="Times New Roman" w:hAnsi="Times New Roman" w:cs="Times New Roman"/>
          <w:rPrChange w:id="124" w:author="Бабинчук Андрей Филиппович" w:date="2023-07-11T14:38:00Z">
            <w:rPr>
              <w:ins w:id="125" w:author="Мирзак Ирина" w:date="2023-05-15T09:00:00Z"/>
            </w:rPr>
          </w:rPrChange>
        </w:rPr>
      </w:pPr>
      <w:ins w:id="126" w:author="Мирзак Ирина" w:date="2023-05-15T09:05:00Z">
        <w:r w:rsidRPr="0028425B">
          <w:rPr>
            <w:rFonts w:ascii="Times New Roman" w:hAnsi="Times New Roman" w:cs="Times New Roman"/>
            <w:rPrChange w:id="127" w:author="Бабинчук Андрей Филиппович" w:date="2023-07-11T14:38:00Z">
              <w:rPr/>
            </w:rPrChange>
          </w:rPr>
          <w:t>3</w:t>
        </w:r>
      </w:ins>
      <w:ins w:id="128" w:author="Мирзак Ирина" w:date="2023-05-15T09:02:00Z">
        <w:r w:rsidRPr="0028425B">
          <w:rPr>
            <w:rFonts w:ascii="Times New Roman" w:hAnsi="Times New Roman" w:cs="Times New Roman"/>
            <w:rPrChange w:id="129" w:author="Бабинчук Андрей Филиппович" w:date="2023-07-11T14:38:00Z">
              <w:rPr/>
            </w:rPrChange>
          </w:rPr>
          <w:t xml:space="preserve">.8. </w:t>
        </w:r>
      </w:ins>
      <w:ins w:id="130" w:author="Мирзак Ирина" w:date="2023-05-15T09:00:00Z">
        <w:r w:rsidR="00C94BB3" w:rsidRPr="0028425B">
          <w:rPr>
            <w:rFonts w:ascii="Times New Roman" w:hAnsi="Times New Roman" w:cs="Times New Roman"/>
            <w:rPrChange w:id="131" w:author="Бабинчук Андрей Филиппович" w:date="2023-07-11T14:38:00Z">
              <w:rPr/>
            </w:rPrChange>
          </w:rPr>
          <w:t xml:space="preserve">Основной вид деятельности Поставщика должен совпадать с предметом договора; </w:t>
        </w:r>
      </w:ins>
    </w:p>
    <w:p w:rsidR="00C94BB3" w:rsidRPr="0028425B" w:rsidRDefault="00595565" w:rsidP="00C94BB3">
      <w:pPr>
        <w:autoSpaceDE w:val="0"/>
        <w:autoSpaceDN w:val="0"/>
        <w:adjustRightInd w:val="0"/>
        <w:spacing w:after="0" w:line="240" w:lineRule="auto"/>
        <w:jc w:val="both"/>
        <w:rPr>
          <w:ins w:id="132" w:author="Мирзак Ирина" w:date="2023-05-15T08:56:00Z"/>
          <w:rFonts w:ascii="Times New Roman" w:hAnsi="Times New Roman" w:cs="Times New Roman"/>
          <w:rPrChange w:id="133" w:author="Бабинчук Андрей Филиппович" w:date="2023-07-11T14:38:00Z">
            <w:rPr>
              <w:ins w:id="134" w:author="Мирзак Ирина" w:date="2023-05-15T08:56:00Z"/>
            </w:rPr>
          </w:rPrChange>
        </w:rPr>
      </w:pPr>
      <w:ins w:id="135" w:author="Мирзак Ирина" w:date="2023-05-15T09:05:00Z">
        <w:r w:rsidRPr="0028425B">
          <w:rPr>
            <w:rFonts w:ascii="Times New Roman" w:hAnsi="Times New Roman" w:cs="Times New Roman"/>
            <w:rPrChange w:id="136" w:author="Бабинчук Андрей Филиппович" w:date="2023-07-11T14:38:00Z">
              <w:rPr/>
            </w:rPrChange>
          </w:rPr>
          <w:t>3</w:t>
        </w:r>
      </w:ins>
      <w:ins w:id="137" w:author="Мирзак Ирина" w:date="2023-05-15T09:02:00Z">
        <w:r w:rsidRPr="0028425B">
          <w:rPr>
            <w:rFonts w:ascii="Times New Roman" w:hAnsi="Times New Roman" w:cs="Times New Roman"/>
            <w:rPrChange w:id="138" w:author="Бабинчук Андрей Филиппович" w:date="2023-07-11T14:38:00Z">
              <w:rPr/>
            </w:rPrChange>
          </w:rPr>
          <w:t xml:space="preserve">.9. </w:t>
        </w:r>
      </w:ins>
      <w:ins w:id="139" w:author="Мирзак Ирина" w:date="2023-05-15T09:00:00Z">
        <w:r w:rsidR="00C94BB3" w:rsidRPr="0028425B">
          <w:rPr>
            <w:rFonts w:ascii="Times New Roman" w:hAnsi="Times New Roman" w:cs="Times New Roman"/>
            <w:rPrChange w:id="140" w:author="Бабинчук Андрей Филиппович" w:date="2023-07-11T14:38:00Z">
              <w:rPr/>
            </w:rPrChange>
          </w:rPr>
          <w:t>Отсутствие судебных споров с компаниями, входящими в Группу компаний АФК «Система»</w:t>
        </w:r>
      </w:ins>
    </w:p>
    <w:p w:rsidR="00CD7C25" w:rsidRPr="0013062F" w:rsidRDefault="00CD7C25" w:rsidP="00C9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Pr="0013062F" w:rsidRDefault="00FD0E92" w:rsidP="00FD0E92">
      <w:pPr>
        <w:pStyle w:val="a5"/>
        <w:jc w:val="both"/>
      </w:pPr>
    </w:p>
    <w:p w:rsidR="00490E68" w:rsidRPr="0013062F" w:rsidRDefault="00490E68" w:rsidP="00D32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Pr="0013062F" w:rsidRDefault="000A7A4A" w:rsidP="008B41C8">
      <w:pPr>
        <w:pStyle w:val="a5"/>
        <w:ind w:left="0" w:firstLine="0"/>
        <w:jc w:val="both"/>
      </w:pPr>
      <w:r w:rsidRPr="0013062F">
        <w:t>Член правления,</w:t>
      </w:r>
    </w:p>
    <w:p w:rsidR="00C35089" w:rsidRPr="0013062F" w:rsidRDefault="000A7A4A" w:rsidP="008B41C8">
      <w:pPr>
        <w:pStyle w:val="a5"/>
        <w:ind w:left="0" w:firstLine="0"/>
        <w:jc w:val="both"/>
      </w:pPr>
      <w:r w:rsidRPr="0013062F">
        <w:t>Технический директор</w:t>
      </w:r>
      <w:r w:rsidR="008B41C8" w:rsidRPr="0013062F">
        <w:t xml:space="preserve">                                                                           </w:t>
      </w:r>
      <w:r w:rsidRPr="0013062F">
        <w:t xml:space="preserve">           Бабинчук А.Ф.</w:t>
      </w:r>
    </w:p>
    <w:p w:rsidR="0013062F" w:rsidRPr="0013062F" w:rsidRDefault="00C35089" w:rsidP="0013062F">
      <w:pPr>
        <w:pStyle w:val="aa"/>
        <w:spacing w:before="105" w:beforeAutospacing="0"/>
      </w:pPr>
      <w:r w:rsidRPr="0013062F">
        <w:t xml:space="preserve">   </w:t>
      </w:r>
    </w:p>
    <w:p w:rsidR="006C7C55" w:rsidRDefault="006C7C55" w:rsidP="006C7C55">
      <w:pPr>
        <w:jc w:val="both"/>
      </w:pPr>
    </w:p>
    <w:sectPr w:rsidR="006C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7A5"/>
    <w:multiLevelType w:val="multilevel"/>
    <w:tmpl w:val="80D04C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" w15:restartNumberingAfterBreak="0">
    <w:nsid w:val="0E5A4C9F"/>
    <w:multiLevelType w:val="multilevel"/>
    <w:tmpl w:val="E5767D68"/>
    <w:lvl w:ilvl="0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2" w15:restartNumberingAfterBreak="0">
    <w:nsid w:val="16AA3A2E"/>
    <w:multiLevelType w:val="multilevel"/>
    <w:tmpl w:val="5222633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" w15:restartNumberingAfterBreak="0">
    <w:nsid w:val="232F0D2F"/>
    <w:multiLevelType w:val="hybridMultilevel"/>
    <w:tmpl w:val="74C2B00E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8376B7D6">
      <w:start w:val="1"/>
      <w:numFmt w:val="decimal"/>
      <w:lvlText w:val="%4.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" w15:restartNumberingAfterBreak="0">
    <w:nsid w:val="27FD5669"/>
    <w:multiLevelType w:val="multilevel"/>
    <w:tmpl w:val="7A7A07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87B614A"/>
    <w:multiLevelType w:val="hybridMultilevel"/>
    <w:tmpl w:val="3CFE355A"/>
    <w:lvl w:ilvl="0" w:tplc="2E4EC67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14D137B"/>
    <w:multiLevelType w:val="hybridMultilevel"/>
    <w:tmpl w:val="3D60ECC2"/>
    <w:lvl w:ilvl="0" w:tplc="8F287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13DD1"/>
    <w:multiLevelType w:val="multilevel"/>
    <w:tmpl w:val="97063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hint="default"/>
      </w:rPr>
    </w:lvl>
  </w:abstractNum>
  <w:abstractNum w:abstractNumId="9" w15:restartNumberingAfterBreak="0">
    <w:nsid w:val="6B5A315D"/>
    <w:multiLevelType w:val="hybridMultilevel"/>
    <w:tmpl w:val="47AAA464"/>
    <w:lvl w:ilvl="0" w:tplc="544C4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289D"/>
    <w:multiLevelType w:val="multilevel"/>
    <w:tmpl w:val="D2FA6E4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бинчук Андрей Филиппович">
    <w15:presenceInfo w15:providerId="AD" w15:userId="S-1-5-21-2392993388-4045264226-413061445-5574"/>
  </w15:person>
  <w15:person w15:author="Эртуганов Руслан">
    <w15:presenceInfo w15:providerId="AD" w15:userId="S-1-5-21-2392993388-4045264226-413061445-2241"/>
  </w15:person>
  <w15:person w15:author="Мирзак Ирина">
    <w15:presenceInfo w15:providerId="AD" w15:userId="S-1-5-21-2392993388-4045264226-413061445-2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B"/>
    <w:rsid w:val="000071D1"/>
    <w:rsid w:val="00011B6B"/>
    <w:rsid w:val="000572A3"/>
    <w:rsid w:val="00095D7E"/>
    <w:rsid w:val="000A7A4A"/>
    <w:rsid w:val="00111A5F"/>
    <w:rsid w:val="00123065"/>
    <w:rsid w:val="00127FC3"/>
    <w:rsid w:val="0013062F"/>
    <w:rsid w:val="001407A1"/>
    <w:rsid w:val="00164F60"/>
    <w:rsid w:val="00167ECF"/>
    <w:rsid w:val="001E02FC"/>
    <w:rsid w:val="00255868"/>
    <w:rsid w:val="0028425B"/>
    <w:rsid w:val="002F45BD"/>
    <w:rsid w:val="00301740"/>
    <w:rsid w:val="003703FE"/>
    <w:rsid w:val="003A72A8"/>
    <w:rsid w:val="003F7DDF"/>
    <w:rsid w:val="00490E68"/>
    <w:rsid w:val="004D5795"/>
    <w:rsid w:val="00553C66"/>
    <w:rsid w:val="00561526"/>
    <w:rsid w:val="00595565"/>
    <w:rsid w:val="005C71ED"/>
    <w:rsid w:val="00642978"/>
    <w:rsid w:val="006C7C55"/>
    <w:rsid w:val="006E2733"/>
    <w:rsid w:val="00713BE2"/>
    <w:rsid w:val="007527D2"/>
    <w:rsid w:val="00787C92"/>
    <w:rsid w:val="007A3C9C"/>
    <w:rsid w:val="00832BE6"/>
    <w:rsid w:val="00833BF1"/>
    <w:rsid w:val="0087138A"/>
    <w:rsid w:val="00891B6A"/>
    <w:rsid w:val="008B41C8"/>
    <w:rsid w:val="008C5B50"/>
    <w:rsid w:val="008C754B"/>
    <w:rsid w:val="008E060C"/>
    <w:rsid w:val="008E55F0"/>
    <w:rsid w:val="009107D1"/>
    <w:rsid w:val="00980D13"/>
    <w:rsid w:val="00A600DB"/>
    <w:rsid w:val="00A677EC"/>
    <w:rsid w:val="00A92F10"/>
    <w:rsid w:val="00AB345F"/>
    <w:rsid w:val="00AB70D4"/>
    <w:rsid w:val="00AC2066"/>
    <w:rsid w:val="00AE45F8"/>
    <w:rsid w:val="00AF1370"/>
    <w:rsid w:val="00AF28D1"/>
    <w:rsid w:val="00B11857"/>
    <w:rsid w:val="00B3635B"/>
    <w:rsid w:val="00B447FA"/>
    <w:rsid w:val="00B707CF"/>
    <w:rsid w:val="00C21C77"/>
    <w:rsid w:val="00C26EC6"/>
    <w:rsid w:val="00C35089"/>
    <w:rsid w:val="00C43CF7"/>
    <w:rsid w:val="00C852D4"/>
    <w:rsid w:val="00C94BB3"/>
    <w:rsid w:val="00CD7C25"/>
    <w:rsid w:val="00CE6491"/>
    <w:rsid w:val="00CF18B8"/>
    <w:rsid w:val="00D322C0"/>
    <w:rsid w:val="00D328E3"/>
    <w:rsid w:val="00D555F6"/>
    <w:rsid w:val="00D8134B"/>
    <w:rsid w:val="00DA3294"/>
    <w:rsid w:val="00DB0EC9"/>
    <w:rsid w:val="00DB1256"/>
    <w:rsid w:val="00DB359A"/>
    <w:rsid w:val="00DC663E"/>
    <w:rsid w:val="00DE60A0"/>
    <w:rsid w:val="00E71CFC"/>
    <w:rsid w:val="00E721C5"/>
    <w:rsid w:val="00E72372"/>
    <w:rsid w:val="00EE5FA0"/>
    <w:rsid w:val="00EF2FB2"/>
    <w:rsid w:val="00F06AAA"/>
    <w:rsid w:val="00F62AA5"/>
    <w:rsid w:val="00F6672B"/>
    <w:rsid w:val="00F93927"/>
    <w:rsid w:val="00F957C8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0B99"/>
  <w15:chartTrackingRefBased/>
  <w15:docId w15:val="{7E8235E6-F326-4A31-8C50-5E6531F0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1A5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"/>
    <w:basedOn w:val="a1"/>
    <w:semiHidden/>
    <w:rsid w:val="00C350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1"/>
    <w:link w:val="a7"/>
    <w:uiPriority w:val="99"/>
    <w:semiHidden/>
    <w:rsid w:val="00490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uiPriority w:val="99"/>
    <w:semiHidden/>
    <w:rsid w:val="0049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литеральный,Bullet 1,Use Case List Paragraph,FooterText,numbered,Paragraphe de liste1,lp1"/>
    <w:basedOn w:val="a1"/>
    <w:link w:val="a9"/>
    <w:uiPriority w:val="34"/>
    <w:qFormat/>
    <w:rsid w:val="00490E68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D328E3"/>
    <w:pPr>
      <w:numPr>
        <w:ilvl w:val="2"/>
        <w:numId w:val="5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D328E3"/>
    <w:pPr>
      <w:keepNext/>
      <w:numPr>
        <w:ilvl w:val="1"/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D328E3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aa">
    <w:name w:val="Normal (Web)"/>
    <w:basedOn w:val="a1"/>
    <w:uiPriority w:val="99"/>
    <w:unhideWhenUsed/>
    <w:rsid w:val="00D3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Continue 2"/>
    <w:basedOn w:val="a1"/>
    <w:uiPriority w:val="99"/>
    <w:semiHidden/>
    <w:unhideWhenUsed/>
    <w:rsid w:val="00D328E3"/>
    <w:pPr>
      <w:spacing w:after="120"/>
      <w:ind w:left="566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8C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8C5B50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Абзац списка литеральный Знак,Bullet 1 Знак,Use Case List Paragraph Знак,FooterText Знак,numbered Знак,Paragraphe de liste1 Знак,lp1 Знак"/>
    <w:link w:val="a8"/>
    <w:uiPriority w:val="34"/>
    <w:locked/>
    <w:rsid w:val="00C94BB3"/>
  </w:style>
  <w:style w:type="paragraph" w:customStyle="1" w:styleId="m">
    <w:name w:val="m_РасшОпис"/>
    <w:basedOn w:val="a1"/>
    <w:next w:val="a1"/>
    <w:rsid w:val="00C94BB3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footer"/>
    <w:basedOn w:val="a1"/>
    <w:link w:val="ae"/>
    <w:rsid w:val="00C9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C94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Константин</dc:creator>
  <cp:keywords/>
  <dc:description/>
  <cp:lastModifiedBy>Эртуганов Руслан</cp:lastModifiedBy>
  <cp:revision>28</cp:revision>
  <cp:lastPrinted>2023-05-17T13:13:00Z</cp:lastPrinted>
  <dcterms:created xsi:type="dcterms:W3CDTF">2023-05-17T13:14:00Z</dcterms:created>
  <dcterms:modified xsi:type="dcterms:W3CDTF">2023-08-01T09:14:00Z</dcterms:modified>
</cp:coreProperties>
</file>